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311ABE" w:rsidP="1C053799" w:rsidRDefault="00EB0971" w14:paraId="517F4A44" wp14:textId="204390D5">
      <w:pPr>
        <w:spacing w:after="0" w:line="240" w:lineRule="auto"/>
        <w:jc w:val="center"/>
        <w:rPr>
          <w:b w:val="1"/>
          <w:bCs w:val="1"/>
          <w:sz w:val="32"/>
          <w:szCs w:val="32"/>
          <w:u w:val="single"/>
        </w:rPr>
      </w:pPr>
      <w:r w:rsidRPr="6F7A47FB" w:rsidR="10273F3F">
        <w:rPr>
          <w:b w:val="1"/>
          <w:bCs w:val="1"/>
          <w:sz w:val="32"/>
          <w:szCs w:val="32"/>
          <w:u w:val="single"/>
        </w:rPr>
        <w:t>Annexe I</w:t>
      </w:r>
      <w:r w:rsidRPr="6F7A47FB" w:rsidR="77B69232">
        <w:rPr>
          <w:b w:val="1"/>
          <w:bCs w:val="1"/>
          <w:sz w:val="32"/>
          <w:szCs w:val="32"/>
          <w:u w:val="single"/>
        </w:rPr>
        <w:t>I</w:t>
      </w:r>
      <w:r w:rsidRPr="6F7A47FB" w:rsidR="10273F3F">
        <w:rPr>
          <w:b w:val="1"/>
          <w:bCs w:val="1"/>
          <w:sz w:val="32"/>
          <w:szCs w:val="32"/>
          <w:u w:val="single"/>
        </w:rPr>
        <w:t>I.3</w:t>
      </w:r>
      <w:r w:rsidRPr="6F7A47FB" w:rsidR="10273F3F">
        <w:rPr>
          <w:b w:val="1"/>
          <w:bCs w:val="1"/>
          <w:sz w:val="32"/>
          <w:szCs w:val="32"/>
          <w:u w:val="single"/>
        </w:rPr>
        <w:t xml:space="preserve">. </w:t>
      </w:r>
      <w:r w:rsidRPr="6F7A47FB" w:rsidR="2766434F">
        <w:rPr>
          <w:b w:val="1"/>
          <w:bCs w:val="1"/>
          <w:sz w:val="32"/>
          <w:szCs w:val="32"/>
          <w:u w:val="single"/>
        </w:rPr>
        <w:t xml:space="preserve">INSTRUCTIONS </w:t>
      </w:r>
      <w:r w:rsidRPr="6F7A47FB" w:rsidR="71B5DAC0">
        <w:rPr>
          <w:b w:val="1"/>
          <w:bCs w:val="1"/>
          <w:sz w:val="32"/>
          <w:szCs w:val="32"/>
          <w:u w:val="single"/>
        </w:rPr>
        <w:t>AUX</w:t>
      </w:r>
      <w:r w:rsidRPr="6F7A47FB" w:rsidR="2766434F">
        <w:rPr>
          <w:b w:val="1"/>
          <w:bCs w:val="1"/>
          <w:sz w:val="32"/>
          <w:szCs w:val="32"/>
          <w:u w:val="single"/>
        </w:rPr>
        <w:t xml:space="preserve"> SOUMISSIONNAIRES</w:t>
      </w:r>
    </w:p>
    <w:p xmlns:wp14="http://schemas.microsoft.com/office/word/2010/wordml" w:rsidR="00F010B1" w:rsidP="00D46804" w:rsidRDefault="00F010B1" w14:paraId="672A6659" wp14:textId="77777777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xmlns:wp14="http://schemas.microsoft.com/office/word/2010/wordml" w:rsidRPr="00887FA0" w:rsidR="004263A1" w:rsidP="00887FA0" w:rsidRDefault="00887FA0" w14:paraId="34509FC2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b/>
          <w:color w:val="FF0000"/>
          <w:sz w:val="36"/>
          <w:szCs w:val="36"/>
        </w:rPr>
      </w:pPr>
      <w:r w:rsidRPr="00887FA0">
        <w:rPr>
          <w:b/>
          <w:color w:val="FF0000"/>
          <w:sz w:val="36"/>
          <w:szCs w:val="36"/>
        </w:rPr>
        <w:t>A LIRE ATTENTIVEMENT AVANT DE REMETTRE UNE OFFRE</w:t>
      </w:r>
    </w:p>
    <w:p xmlns:wp14="http://schemas.microsoft.com/office/word/2010/wordml" w:rsidR="00D46804" w:rsidP="00D46804" w:rsidRDefault="00D46804" w14:paraId="0A37501D" wp14:textId="77777777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xmlns:wp14="http://schemas.microsoft.com/office/word/2010/wordml" w:rsidR="00D46804" w:rsidP="00D46804" w:rsidRDefault="0064344A" w14:paraId="5F57201B" wp14:textId="77777777">
      <w:pPr>
        <w:numPr>
          <w:ilvl w:val="0"/>
          <w:numId w:val="10"/>
        </w:numPr>
        <w:spacing w:after="0" w:line="240" w:lineRule="auto"/>
        <w:jc w:val="both"/>
        <w:rPr>
          <w:b/>
          <w:sz w:val="26"/>
          <w:szCs w:val="26"/>
          <w:u w:val="single"/>
        </w:rPr>
      </w:pPr>
      <w:r>
        <w:rPr>
          <w:b/>
          <w:sz w:val="24"/>
          <w:szCs w:val="24"/>
          <w:u w:val="single"/>
        </w:rPr>
        <w:t>FORMULAIRE D’ENGAGEMENT</w:t>
      </w:r>
    </w:p>
    <w:p xmlns:wp14="http://schemas.microsoft.com/office/word/2010/wordml" w:rsidR="00D46804" w:rsidP="00887FA0" w:rsidRDefault="00D46804" w14:paraId="5DAB6C7B" wp14:textId="77777777">
      <w:pPr>
        <w:spacing w:after="0" w:line="240" w:lineRule="auto"/>
        <w:ind w:left="567"/>
        <w:jc w:val="both"/>
        <w:rPr>
          <w:b/>
          <w:sz w:val="26"/>
          <w:szCs w:val="26"/>
          <w:u w:val="single"/>
        </w:rPr>
      </w:pPr>
    </w:p>
    <w:p xmlns:wp14="http://schemas.microsoft.com/office/word/2010/wordml" w:rsidRPr="00C60E8F" w:rsidR="00D46804" w:rsidP="00887FA0" w:rsidRDefault="00D46804" w14:paraId="19FB9D80" wp14:textId="66CC77E9">
      <w:pPr>
        <w:numPr>
          <w:ilvl w:val="0"/>
          <w:numId w:val="11"/>
        </w:numPr>
        <w:spacing w:after="0" w:line="240" w:lineRule="auto"/>
        <w:ind w:left="567"/>
        <w:jc w:val="both"/>
        <w:rPr>
          <w:sz w:val="20"/>
          <w:szCs w:val="20"/>
        </w:rPr>
      </w:pPr>
      <w:r w:rsidRPr="6F7A47FB" w:rsidR="5D42BDAA">
        <w:rPr>
          <w:sz w:val="20"/>
          <w:szCs w:val="20"/>
        </w:rPr>
        <w:t>Utilis</w:t>
      </w:r>
      <w:r w:rsidRPr="6F7A47FB" w:rsidR="70CE2082">
        <w:rPr>
          <w:sz w:val="20"/>
          <w:szCs w:val="20"/>
        </w:rPr>
        <w:t xml:space="preserve">ez exclusivement le formulaire </w:t>
      </w:r>
      <w:r w:rsidRPr="6F7A47FB" w:rsidR="243B9C36">
        <w:rPr>
          <w:sz w:val="20"/>
          <w:szCs w:val="20"/>
        </w:rPr>
        <w:t>S</w:t>
      </w:r>
      <w:r w:rsidRPr="6F7A47FB" w:rsidR="6BEFDEEC">
        <w:rPr>
          <w:sz w:val="20"/>
          <w:szCs w:val="20"/>
        </w:rPr>
        <w:t> 2017</w:t>
      </w:r>
      <w:r w:rsidRPr="6F7A47FB" w:rsidR="5D42BDAA">
        <w:rPr>
          <w:sz w:val="20"/>
          <w:szCs w:val="20"/>
        </w:rPr>
        <w:t xml:space="preserve"> joint en annexe I</w:t>
      </w:r>
      <w:r w:rsidRPr="6F7A47FB" w:rsidR="70659CE4">
        <w:rPr>
          <w:sz w:val="20"/>
          <w:szCs w:val="20"/>
        </w:rPr>
        <w:t>I</w:t>
      </w:r>
      <w:r w:rsidRPr="6F7A47FB" w:rsidR="5D42BDAA">
        <w:rPr>
          <w:sz w:val="20"/>
          <w:szCs w:val="20"/>
        </w:rPr>
        <w:t>I.1 des documents du marché.</w:t>
      </w:r>
    </w:p>
    <w:p xmlns:wp14="http://schemas.microsoft.com/office/word/2010/wordml" w:rsidRPr="00C60E8F" w:rsidR="00D46804" w:rsidP="00887FA0" w:rsidRDefault="00D46804" w14:paraId="02EB378F" wp14:textId="77777777">
      <w:pPr>
        <w:spacing w:after="0" w:line="240" w:lineRule="auto"/>
        <w:ind w:left="567"/>
        <w:jc w:val="both"/>
        <w:rPr>
          <w:sz w:val="20"/>
          <w:szCs w:val="20"/>
        </w:rPr>
      </w:pPr>
    </w:p>
    <w:p xmlns:wp14="http://schemas.microsoft.com/office/word/2010/wordml" w:rsidRPr="00C60E8F" w:rsidR="00D46804" w:rsidP="00887FA0" w:rsidRDefault="00D46804" w14:paraId="1BABFFFF" wp14:textId="77777777">
      <w:pPr>
        <w:numPr>
          <w:ilvl w:val="0"/>
          <w:numId w:val="11"/>
        </w:numPr>
        <w:spacing w:after="0" w:line="240" w:lineRule="auto"/>
        <w:ind w:left="567"/>
        <w:jc w:val="both"/>
        <w:rPr>
          <w:sz w:val="20"/>
          <w:szCs w:val="20"/>
        </w:rPr>
      </w:pPr>
      <w:r w:rsidRPr="00C60E8F">
        <w:rPr>
          <w:sz w:val="20"/>
          <w:szCs w:val="20"/>
        </w:rPr>
        <w:t>Complétez le formulaire avec toutes les indications demandées. Toute offre incomplète peut être déclarée nulle.</w:t>
      </w:r>
    </w:p>
    <w:p xmlns:wp14="http://schemas.microsoft.com/office/word/2010/wordml" w:rsidRPr="00C60E8F" w:rsidR="00D46804" w:rsidP="00887FA0" w:rsidRDefault="00D46804" w14:paraId="6A05A809" wp14:textId="77777777">
      <w:pPr>
        <w:spacing w:after="0" w:line="240" w:lineRule="auto"/>
        <w:ind w:left="567"/>
        <w:jc w:val="both"/>
        <w:rPr>
          <w:sz w:val="20"/>
          <w:szCs w:val="20"/>
        </w:rPr>
      </w:pPr>
    </w:p>
    <w:p xmlns:wp14="http://schemas.microsoft.com/office/word/2010/wordml" w:rsidRPr="00C60E8F" w:rsidR="00887FA0" w:rsidP="2D255AD7" w:rsidRDefault="00887FA0" w14:paraId="5A39BBE3" wp14:textId="12C82D52">
      <w:pPr>
        <w:numPr>
          <w:ilvl w:val="0"/>
          <w:numId w:val="11"/>
        </w:numPr>
        <w:spacing w:after="0" w:line="240" w:lineRule="auto"/>
        <w:ind w:left="567"/>
        <w:jc w:val="both"/>
        <w:rPr>
          <w:sz w:val="20"/>
          <w:szCs w:val="20"/>
        </w:rPr>
      </w:pPr>
      <w:r w:rsidRPr="2D255AD7" w:rsidR="00D46804">
        <w:rPr>
          <w:sz w:val="20"/>
          <w:szCs w:val="20"/>
        </w:rPr>
        <w:t>En cas de lots, ne remettez pas d’offre globale indivisible.</w:t>
      </w:r>
    </w:p>
    <w:p w:rsidR="2D255AD7" w:rsidP="2D255AD7" w:rsidRDefault="2D255AD7" w14:paraId="12B96828" w14:textId="7245D763">
      <w:pPr>
        <w:pStyle w:val="Normal"/>
        <w:spacing w:after="0" w:line="240" w:lineRule="auto"/>
        <w:ind w:left="0"/>
        <w:jc w:val="both"/>
        <w:rPr>
          <w:sz w:val="22"/>
          <w:szCs w:val="22"/>
        </w:rPr>
      </w:pPr>
    </w:p>
    <w:p xmlns:wp14="http://schemas.microsoft.com/office/word/2010/wordml" w:rsidRPr="004508B9" w:rsidR="00BC6AAB" w:rsidP="004508B9" w:rsidRDefault="00887FA0" w14:paraId="4A25096B" wp14:textId="77777777">
      <w:pPr>
        <w:numPr>
          <w:ilvl w:val="0"/>
          <w:numId w:val="11"/>
        </w:numPr>
        <w:spacing w:after="0" w:line="240" w:lineRule="auto"/>
        <w:ind w:left="567"/>
        <w:jc w:val="both"/>
        <w:rPr/>
      </w:pPr>
      <w:r w:rsidRPr="2D255AD7" w:rsidR="00887FA0">
        <w:rPr>
          <w:sz w:val="20"/>
          <w:szCs w:val="20"/>
        </w:rPr>
        <w:t xml:space="preserve">Tous les rabais doivent s’exprimer en pourcentage applicable sur le montant total de l’offre. A défaut, le pouvoir adjudicateur se réserve le droit de convertir le rabais proposé en </w:t>
      </w:r>
      <w:r w:rsidRPr="2D255AD7" w:rsidR="0064344A">
        <w:rPr>
          <w:sz w:val="20"/>
          <w:szCs w:val="20"/>
        </w:rPr>
        <w:t xml:space="preserve">un </w:t>
      </w:r>
      <w:r w:rsidRPr="2D255AD7" w:rsidR="00887FA0">
        <w:rPr>
          <w:sz w:val="20"/>
          <w:szCs w:val="20"/>
        </w:rPr>
        <w:t>pourcentage global appliqué sur le montant total de l’offre.</w:t>
      </w:r>
    </w:p>
    <w:p xmlns:wp14="http://schemas.microsoft.com/office/word/2010/wordml" w:rsidRPr="00C60E8F" w:rsidR="004508B9" w:rsidP="004508B9" w:rsidRDefault="004508B9" w14:paraId="41C8F396" wp14:textId="77777777">
      <w:pPr>
        <w:spacing w:after="0" w:line="240" w:lineRule="auto"/>
        <w:jc w:val="both"/>
      </w:pPr>
    </w:p>
    <w:p xmlns:wp14="http://schemas.microsoft.com/office/word/2010/wordml" w:rsidRPr="00C60E8F" w:rsidR="00D46804" w:rsidP="00887FA0" w:rsidRDefault="00D46804" w14:paraId="72A3D3EC" wp14:textId="77777777">
      <w:pPr>
        <w:spacing w:after="0" w:line="240" w:lineRule="auto"/>
        <w:ind w:left="567"/>
        <w:jc w:val="both"/>
      </w:pPr>
    </w:p>
    <w:p xmlns:wp14="http://schemas.microsoft.com/office/word/2010/wordml" w:rsidRPr="00C60E8F" w:rsidR="00D46804" w:rsidP="001C420E" w:rsidRDefault="00D46804" w14:paraId="1C707239" wp14:textId="77777777">
      <w:pPr>
        <w:numPr>
          <w:ilvl w:val="0"/>
          <w:numId w:val="10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C60E8F">
        <w:rPr>
          <w:b/>
          <w:sz w:val="24"/>
          <w:szCs w:val="24"/>
          <w:u w:val="single"/>
        </w:rPr>
        <w:t>METRE RECAPITULATIF</w:t>
      </w:r>
    </w:p>
    <w:p xmlns:wp14="http://schemas.microsoft.com/office/word/2010/wordml" w:rsidRPr="00C60E8F" w:rsidR="00F010B1" w:rsidP="001C420E" w:rsidRDefault="00F010B1" w14:paraId="0D0B940D" wp14:textId="77777777">
      <w:pPr>
        <w:spacing w:after="0" w:line="240" w:lineRule="auto"/>
        <w:jc w:val="both"/>
      </w:pPr>
    </w:p>
    <w:p xmlns:wp14="http://schemas.microsoft.com/office/word/2010/wordml" w:rsidRPr="00C60E8F" w:rsidR="00BC6AAB" w:rsidP="003A32AA" w:rsidRDefault="00B52C25" w14:paraId="70C90D42" wp14:textId="2C7307C0">
      <w:pPr>
        <w:numPr>
          <w:ilvl w:val="0"/>
          <w:numId w:val="12"/>
        </w:numPr>
        <w:spacing w:after="0" w:line="240" w:lineRule="auto"/>
        <w:ind w:left="567"/>
        <w:jc w:val="both"/>
        <w:rPr>
          <w:sz w:val="20"/>
          <w:szCs w:val="20"/>
        </w:rPr>
      </w:pPr>
      <w:r w:rsidRPr="6F7A47FB" w:rsidR="243B9C36">
        <w:rPr>
          <w:sz w:val="20"/>
          <w:szCs w:val="20"/>
        </w:rPr>
        <w:t>Utilisez exclusivement le</w:t>
      </w:r>
      <w:r w:rsidRPr="6F7A47FB" w:rsidR="134DC8D7">
        <w:rPr>
          <w:sz w:val="20"/>
          <w:szCs w:val="20"/>
        </w:rPr>
        <w:t xml:space="preserve"> métré récapitulatif</w:t>
      </w:r>
      <w:r w:rsidRPr="6F7A47FB" w:rsidR="6BEFDEEC">
        <w:rPr>
          <w:sz w:val="20"/>
          <w:szCs w:val="20"/>
        </w:rPr>
        <w:t xml:space="preserve"> M.R. 2017</w:t>
      </w:r>
      <w:r w:rsidRPr="6F7A47FB" w:rsidR="243B9C36">
        <w:rPr>
          <w:sz w:val="20"/>
          <w:szCs w:val="20"/>
        </w:rPr>
        <w:t xml:space="preserve"> joint en annexe I</w:t>
      </w:r>
      <w:r w:rsidRPr="6F7A47FB" w:rsidR="71D5DB91">
        <w:rPr>
          <w:sz w:val="20"/>
          <w:szCs w:val="20"/>
        </w:rPr>
        <w:t>I</w:t>
      </w:r>
      <w:r w:rsidRPr="6F7A47FB" w:rsidR="243B9C36">
        <w:rPr>
          <w:sz w:val="20"/>
          <w:szCs w:val="20"/>
        </w:rPr>
        <w:t>I.2 des documents du marché.</w:t>
      </w:r>
    </w:p>
    <w:p xmlns:wp14="http://schemas.microsoft.com/office/word/2010/wordml" w:rsidRPr="00C60E8F" w:rsidR="00B52C25" w:rsidP="003A32AA" w:rsidRDefault="00B52C25" w14:paraId="0E27B00A" wp14:textId="77777777">
      <w:pPr>
        <w:spacing w:after="0" w:line="240" w:lineRule="auto"/>
        <w:ind w:left="567"/>
        <w:jc w:val="both"/>
        <w:rPr>
          <w:sz w:val="20"/>
          <w:szCs w:val="20"/>
        </w:rPr>
      </w:pPr>
    </w:p>
    <w:p xmlns:wp14="http://schemas.microsoft.com/office/word/2010/wordml" w:rsidRPr="00C60E8F" w:rsidR="00BC6AAB" w:rsidP="003A32AA" w:rsidRDefault="00BC6AAB" w14:paraId="40E3A7E8" wp14:textId="77777777">
      <w:pPr>
        <w:numPr>
          <w:ilvl w:val="0"/>
          <w:numId w:val="12"/>
        </w:numPr>
        <w:spacing w:after="0" w:line="240" w:lineRule="auto"/>
        <w:ind w:left="567"/>
        <w:jc w:val="both"/>
        <w:rPr>
          <w:sz w:val="20"/>
          <w:szCs w:val="20"/>
        </w:rPr>
      </w:pPr>
      <w:r w:rsidRPr="00C60E8F">
        <w:rPr>
          <w:sz w:val="20"/>
          <w:szCs w:val="20"/>
        </w:rPr>
        <w:t>Si vous relevez une omission dans le métré, inscrivez à la fin du métré récapitulatif les mentions et chiffres adéquats dans les colonnes 1, 2, 4, 5, 6 et 7 et ajoutez le montant à la somme globale (colonne 7). Lorsque le dossier n’est pas explicite, mentionnez les dimensions, les qualités</w:t>
      </w:r>
      <w:r w:rsidRPr="00C60E8F" w:rsidR="005C380E">
        <w:rPr>
          <w:sz w:val="20"/>
          <w:szCs w:val="20"/>
        </w:rPr>
        <w:t>, etc. des omissions réparées.</w:t>
      </w:r>
    </w:p>
    <w:p xmlns:wp14="http://schemas.microsoft.com/office/word/2010/wordml" w:rsidRPr="00C60E8F" w:rsidR="002B2476" w:rsidP="003A32AA" w:rsidRDefault="002B2476" w14:paraId="60061E4C" wp14:textId="77777777">
      <w:pPr>
        <w:pStyle w:val="Paragraphedeliste"/>
        <w:spacing w:after="0" w:line="240" w:lineRule="auto"/>
        <w:ind w:left="567"/>
        <w:rPr>
          <w:sz w:val="20"/>
          <w:szCs w:val="20"/>
        </w:rPr>
      </w:pPr>
    </w:p>
    <w:p xmlns:wp14="http://schemas.microsoft.com/office/word/2010/wordml" w:rsidRPr="00C60E8F" w:rsidR="002B2476" w:rsidP="003A32AA" w:rsidRDefault="001C420E" w14:paraId="1BA75D6C" wp14:textId="77777777">
      <w:pPr>
        <w:numPr>
          <w:ilvl w:val="0"/>
          <w:numId w:val="12"/>
        </w:numPr>
        <w:spacing w:after="0" w:line="240" w:lineRule="auto"/>
        <w:ind w:left="567"/>
        <w:jc w:val="both"/>
        <w:rPr>
          <w:sz w:val="20"/>
          <w:szCs w:val="20"/>
        </w:rPr>
      </w:pPr>
      <w:r w:rsidRPr="00C60E8F">
        <w:rPr>
          <w:sz w:val="20"/>
          <w:szCs w:val="20"/>
        </w:rPr>
        <w:t>Dans la colonne 4, n’inscrivez que les quantités que vous auriez trouvées différen</w:t>
      </w:r>
      <w:r w:rsidRPr="00C60E8F" w:rsidR="00887FA0">
        <w:rPr>
          <w:sz w:val="20"/>
          <w:szCs w:val="20"/>
        </w:rPr>
        <w:t xml:space="preserve">tes de celles de la colonne 3. </w:t>
      </w:r>
      <w:r w:rsidRPr="00C60E8F">
        <w:rPr>
          <w:sz w:val="20"/>
          <w:szCs w:val="20"/>
        </w:rPr>
        <w:t>Attention, les corrections ne sont autorisées pour les QP qu’à condition que la correction en plus ou moins atteigne au moin</w:t>
      </w:r>
      <w:r w:rsidRPr="00C60E8F" w:rsidR="00B06937">
        <w:rPr>
          <w:sz w:val="20"/>
          <w:szCs w:val="20"/>
        </w:rPr>
        <w:t>s dix</w:t>
      </w:r>
      <w:r w:rsidRPr="00C60E8F" w:rsidR="00887FA0">
        <w:rPr>
          <w:sz w:val="20"/>
          <w:szCs w:val="20"/>
        </w:rPr>
        <w:t xml:space="preserve"> </w:t>
      </w:r>
      <w:r w:rsidRPr="00C60E8F" w:rsidR="0064344A">
        <w:rPr>
          <w:sz w:val="20"/>
          <w:szCs w:val="20"/>
        </w:rPr>
        <w:t xml:space="preserve">pour cent </w:t>
      </w:r>
      <w:r w:rsidRPr="00C60E8F" w:rsidR="00B06937">
        <w:rPr>
          <w:sz w:val="20"/>
          <w:szCs w:val="20"/>
        </w:rPr>
        <w:t>du poste considéré (article 79</w:t>
      </w:r>
      <w:r w:rsidRPr="00C60E8F" w:rsidR="00887FA0">
        <w:rPr>
          <w:sz w:val="20"/>
          <w:szCs w:val="20"/>
        </w:rPr>
        <w:t xml:space="preserve"> de l’arrêté « passation »</w:t>
      </w:r>
      <w:r w:rsidRPr="00C60E8F" w:rsidR="0064344A">
        <w:rPr>
          <w:sz w:val="20"/>
          <w:szCs w:val="20"/>
        </w:rPr>
        <w:t xml:space="preserve">). </w:t>
      </w:r>
      <w:r w:rsidRPr="00C60E8F" w:rsidR="00B06937">
        <w:rPr>
          <w:sz w:val="20"/>
          <w:szCs w:val="20"/>
        </w:rPr>
        <w:t>Conformément à l’article 86</w:t>
      </w:r>
      <w:r w:rsidRPr="00C60E8F" w:rsidR="00952278">
        <w:rPr>
          <w:sz w:val="20"/>
          <w:szCs w:val="20"/>
        </w:rPr>
        <w:t xml:space="preserve"> de l’arrêté « passation », la quantité réduite deviendra forfaitaire si le pouvoir adjudicateur accepte cette correction.</w:t>
      </w:r>
    </w:p>
    <w:p xmlns:wp14="http://schemas.microsoft.com/office/word/2010/wordml" w:rsidRPr="00C60E8F" w:rsidR="001C420E" w:rsidP="003A32AA" w:rsidRDefault="001C420E" w14:paraId="44EAFD9C" wp14:textId="77777777">
      <w:pPr>
        <w:pStyle w:val="Paragraphedeliste"/>
        <w:spacing w:after="0" w:line="240" w:lineRule="auto"/>
        <w:ind w:left="567"/>
        <w:rPr>
          <w:sz w:val="20"/>
          <w:szCs w:val="20"/>
        </w:rPr>
      </w:pPr>
    </w:p>
    <w:p xmlns:wp14="http://schemas.microsoft.com/office/word/2010/wordml" w:rsidRPr="00C60E8F" w:rsidR="001C420E" w:rsidP="003A32AA" w:rsidRDefault="001C420E" w14:paraId="007D4BB1" wp14:textId="77777777">
      <w:pPr>
        <w:numPr>
          <w:ilvl w:val="0"/>
          <w:numId w:val="12"/>
        </w:numPr>
        <w:spacing w:after="0" w:line="240" w:lineRule="auto"/>
        <w:ind w:left="567"/>
        <w:jc w:val="both"/>
        <w:rPr>
          <w:sz w:val="20"/>
          <w:szCs w:val="20"/>
        </w:rPr>
      </w:pPr>
      <w:r w:rsidRPr="00C60E8F">
        <w:rPr>
          <w:sz w:val="20"/>
          <w:szCs w:val="20"/>
        </w:rPr>
        <w:t>Dans la colonne 6, indiquez vos prix unitaires en chiffres.</w:t>
      </w:r>
    </w:p>
    <w:p xmlns:wp14="http://schemas.microsoft.com/office/word/2010/wordml" w:rsidRPr="00C60E8F" w:rsidR="001C420E" w:rsidP="003A32AA" w:rsidRDefault="001C420E" w14:paraId="4B94D5A5" wp14:textId="77777777">
      <w:pPr>
        <w:pStyle w:val="Paragraphedeliste"/>
        <w:spacing w:after="0" w:line="240" w:lineRule="auto"/>
        <w:ind w:left="567"/>
        <w:rPr>
          <w:sz w:val="20"/>
          <w:szCs w:val="20"/>
        </w:rPr>
      </w:pPr>
    </w:p>
    <w:p xmlns:wp14="http://schemas.microsoft.com/office/word/2010/wordml" w:rsidRPr="00C60E8F" w:rsidR="001C420E" w:rsidP="2D255AD7" w:rsidRDefault="001C420E" w14:paraId="022B7A1D" wp14:textId="77777777">
      <w:pPr>
        <w:numPr>
          <w:ilvl w:val="0"/>
          <w:numId w:val="12"/>
        </w:numPr>
        <w:spacing w:after="0" w:line="240" w:lineRule="auto"/>
        <w:ind w:left="567"/>
        <w:jc w:val="both"/>
        <w:rPr>
          <w:sz w:val="20"/>
          <w:szCs w:val="20"/>
        </w:rPr>
      </w:pPr>
      <w:r w:rsidRPr="2D255AD7" w:rsidR="001C420E">
        <w:rPr>
          <w:sz w:val="20"/>
          <w:szCs w:val="20"/>
        </w:rPr>
        <w:t xml:space="preserve">Dans la colonne 7, inscrivez les produits des multiplications de vos prix unitaires, selon le cas, par les quantités des colonnes 3 sur lesquelles vous êtes d’accord ou par les quantités rectifiées que vous avez portées dans la colonne 4. Arrondissez les sommes partielles </w:t>
      </w:r>
      <w:r w:rsidRPr="2D255AD7" w:rsidR="00B304C0">
        <w:rPr>
          <w:sz w:val="20"/>
          <w:szCs w:val="20"/>
        </w:rPr>
        <w:t>au centime d’euro.</w:t>
      </w:r>
    </w:p>
    <w:p xmlns:wp14="http://schemas.microsoft.com/office/word/2010/wordml" w:rsidRPr="00C60E8F" w:rsidR="00B304C0" w:rsidP="003A32AA" w:rsidRDefault="00B304C0" w14:paraId="3DEEC669" wp14:textId="77777777">
      <w:pPr>
        <w:pStyle w:val="Paragraphedeliste"/>
        <w:spacing w:after="0" w:line="240" w:lineRule="auto"/>
        <w:ind w:left="567"/>
        <w:rPr>
          <w:sz w:val="20"/>
          <w:szCs w:val="20"/>
        </w:rPr>
      </w:pPr>
    </w:p>
    <w:p xmlns:wp14="http://schemas.microsoft.com/office/word/2010/wordml" w:rsidRPr="00C60E8F" w:rsidR="00B304C0" w:rsidP="003A32AA" w:rsidRDefault="00B304C0" w14:paraId="2D322F18" wp14:textId="77777777">
      <w:pPr>
        <w:numPr>
          <w:ilvl w:val="0"/>
          <w:numId w:val="12"/>
        </w:numPr>
        <w:spacing w:after="0" w:line="240" w:lineRule="auto"/>
        <w:ind w:left="567"/>
        <w:jc w:val="both"/>
        <w:rPr>
          <w:sz w:val="20"/>
          <w:szCs w:val="20"/>
        </w:rPr>
      </w:pPr>
      <w:r w:rsidRPr="00C60E8F">
        <w:rPr>
          <w:sz w:val="20"/>
          <w:szCs w:val="20"/>
        </w:rPr>
        <w:t>Sauf en ce qui concerne les omissions, si vous modifiez une inscription dans les colonnes 1, 2, 3 ou 5, vous vous exposez au rejet de votre offre.</w:t>
      </w:r>
    </w:p>
    <w:p xmlns:wp14="http://schemas.microsoft.com/office/word/2010/wordml" w:rsidRPr="00C60E8F" w:rsidR="003A32AA" w:rsidP="003A32AA" w:rsidRDefault="003A32AA" w14:paraId="3656B9AB" wp14:textId="77777777">
      <w:pPr>
        <w:pStyle w:val="Paragraphedeliste"/>
        <w:spacing w:after="0" w:line="240" w:lineRule="auto"/>
        <w:ind w:left="567"/>
        <w:rPr>
          <w:sz w:val="20"/>
          <w:szCs w:val="20"/>
        </w:rPr>
      </w:pPr>
    </w:p>
    <w:p xmlns:wp14="http://schemas.microsoft.com/office/word/2010/wordml" w:rsidRPr="004508B9" w:rsidR="003A32AA" w:rsidP="004508B9" w:rsidRDefault="003A32AA" w14:paraId="49D3A49E" wp14:textId="77777777" wp14:noSpellErr="1">
      <w:pPr>
        <w:numPr>
          <w:ilvl w:val="0"/>
          <w:numId w:val="12"/>
        </w:numPr>
        <w:spacing w:after="0" w:line="240" w:lineRule="auto"/>
        <w:ind w:left="567"/>
        <w:jc w:val="both"/>
        <w:rPr>
          <w:sz w:val="20"/>
          <w:szCs w:val="20"/>
        </w:rPr>
      </w:pPr>
      <w:r w:rsidRPr="07A2739C" w:rsidR="003A32AA">
        <w:rPr>
          <w:sz w:val="20"/>
          <w:szCs w:val="20"/>
        </w:rPr>
        <w:t>Joignez à votre offre une note explicative détaillée au sujet des quantités que vous avez contestées et des omissions que vous avez réparées.</w:t>
      </w:r>
    </w:p>
    <w:p w:rsidR="07A2739C" w:rsidP="07A2739C" w:rsidRDefault="07A2739C" w14:paraId="5713182E" w14:textId="54561629">
      <w:pPr>
        <w:pStyle w:val="Normal"/>
        <w:spacing w:after="0" w:line="240" w:lineRule="auto"/>
        <w:jc w:val="both"/>
        <w:rPr>
          <w:sz w:val="22"/>
          <w:szCs w:val="22"/>
        </w:rPr>
      </w:pPr>
    </w:p>
    <w:p w:rsidR="07A2739C" w:rsidP="07A2739C" w:rsidRDefault="07A2739C" w14:paraId="165B665B" w14:textId="62239EA3">
      <w:pPr>
        <w:pStyle w:val="Normal"/>
        <w:spacing w:after="0" w:line="240" w:lineRule="auto"/>
        <w:jc w:val="both"/>
        <w:rPr>
          <w:sz w:val="22"/>
          <w:szCs w:val="22"/>
        </w:rPr>
      </w:pPr>
    </w:p>
    <w:p w:rsidR="4EA00CF0" w:rsidP="6F7A47FB" w:rsidRDefault="4EA00CF0" w14:paraId="13A3676D" w14:textId="75E82752">
      <w:pPr>
        <w:pStyle w:val="Normal"/>
        <w:numPr>
          <w:ilvl w:val="0"/>
          <w:numId w:val="10"/>
        </w:numPr>
        <w:suppressLineNumbers w:val="0"/>
        <w:bidi w:val="0"/>
        <w:spacing w:before="0" w:beforeAutospacing="off" w:after="0" w:afterAutospacing="off" w:line="240" w:lineRule="auto"/>
        <w:ind w:left="1080" w:right="0" w:hanging="720"/>
        <w:jc w:val="both"/>
        <w:rPr>
          <w:b w:val="1"/>
          <w:bCs w:val="1"/>
          <w:sz w:val="24"/>
          <w:szCs w:val="24"/>
          <w:u w:val="single"/>
        </w:rPr>
      </w:pPr>
      <w:r w:rsidRPr="6F7A47FB" w:rsidR="4EA00CF0">
        <w:rPr>
          <w:b w:val="1"/>
          <w:bCs w:val="1"/>
          <w:sz w:val="24"/>
          <w:szCs w:val="24"/>
          <w:u w:val="single"/>
        </w:rPr>
        <w:t>OFFRE ELECTRONIQUE</w:t>
      </w:r>
    </w:p>
    <w:p w:rsidR="07A2739C" w:rsidP="6F7A47FB" w:rsidRDefault="07A2739C" w14:paraId="2CA6CD19" w14:textId="16F0E644">
      <w:pPr>
        <w:suppressLineNumbers w:val="0"/>
        <w:bidi w:val="0"/>
        <w:spacing w:before="0" w:beforeAutospacing="off" w:after="0" w:afterAutospacing="off"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BE"/>
        </w:rPr>
      </w:pPr>
    </w:p>
    <w:p w:rsidR="07A2739C" w:rsidP="6F7A47FB" w:rsidRDefault="07A2739C" w14:paraId="016FE832" w14:textId="4280A3E3">
      <w:pPr>
        <w:suppressLineNumbers w:val="0"/>
        <w:bidi w:val="0"/>
        <w:spacing w:before="0" w:beforeAutospacing="off" w:after="0" w:afterAutospacing="off" w:line="240" w:lineRule="auto"/>
        <w:ind/>
        <w:jc w:val="both"/>
        <w:rPr>
          <w:noProof w:val="0"/>
          <w:sz w:val="20"/>
          <w:szCs w:val="20"/>
          <w:lang w:val="fr-BE"/>
        </w:rPr>
      </w:pPr>
      <w:r w:rsidRPr="6F7A47FB" w:rsidR="11B89328">
        <w:rPr>
          <w:rFonts w:ascii="Calibri" w:hAnsi="Calibri" w:eastAsia="Calibri" w:cs="Times New Roman"/>
          <w:noProof w:val="0"/>
          <w:color w:val="auto"/>
          <w:sz w:val="20"/>
          <w:szCs w:val="20"/>
          <w:lang w:val="fr-BE" w:eastAsia="en-US" w:bidi="ar-SA"/>
        </w:rPr>
        <w:t xml:space="preserve">Les offres ne pouvant plus être remises que de manière électronique pour les marchés supérieurs à </w:t>
      </w:r>
      <w:r w:rsidRPr="6F7A47FB" w:rsidR="30375EF8">
        <w:rPr>
          <w:rFonts w:ascii="Calibri" w:hAnsi="Calibri" w:eastAsia="Calibri" w:cs="Times New Roman"/>
          <w:noProof w:val="0"/>
          <w:color w:val="auto"/>
          <w:sz w:val="20"/>
          <w:szCs w:val="20"/>
          <w:lang w:val="fr-BE" w:eastAsia="en-US" w:bidi="ar-SA"/>
        </w:rPr>
        <w:t>30.000</w:t>
      </w:r>
      <w:r w:rsidRPr="6F7A47FB" w:rsidR="11B89328">
        <w:rPr>
          <w:rFonts w:ascii="Calibri" w:hAnsi="Calibri" w:eastAsia="Calibri" w:cs="Times New Roman"/>
          <w:noProof w:val="0"/>
          <w:color w:val="auto"/>
          <w:sz w:val="20"/>
          <w:szCs w:val="20"/>
          <w:lang w:val="fr-BE" w:eastAsia="en-US" w:bidi="ar-SA"/>
        </w:rPr>
        <w:t>€, veuillez prendre en compte les éléments suivants :</w:t>
      </w:r>
    </w:p>
    <w:p w:rsidR="11B89328" w:rsidP="6F7A47FB" w:rsidRDefault="11B89328" w14:paraId="46F48ABB" w14:textId="35D1864A">
      <w:pPr>
        <w:suppressLineNumbers w:val="0"/>
        <w:spacing w:before="0" w:beforeAutospacing="off" w:after="0" w:afterAutospacing="off" w:line="240" w:lineRule="auto"/>
        <w:jc w:val="both"/>
        <w:rPr>
          <w:rFonts w:ascii="Calibri" w:hAnsi="Calibri" w:eastAsia="Calibri" w:cs="Times New Roman"/>
          <w:noProof w:val="0"/>
          <w:color w:val="auto"/>
          <w:sz w:val="20"/>
          <w:szCs w:val="20"/>
          <w:lang w:val="fr-BE" w:eastAsia="en-US" w:bidi="ar-SA"/>
        </w:rPr>
      </w:pPr>
      <w:r w:rsidRPr="6F7A47FB" w:rsidR="11B89328">
        <w:rPr>
          <w:rFonts w:ascii="Calibri" w:hAnsi="Calibri" w:eastAsia="Calibri" w:cs="Times New Roman"/>
          <w:noProof w:val="0"/>
          <w:color w:val="auto"/>
          <w:sz w:val="20"/>
          <w:szCs w:val="20"/>
          <w:lang w:val="fr-BE" w:eastAsia="en-US" w:bidi="ar-SA"/>
        </w:rPr>
        <w:t>a) Les offres devront impérativement être remises sur la plateforme e-</w:t>
      </w:r>
      <w:r w:rsidRPr="6F7A47FB" w:rsidR="1BD2CC37">
        <w:rPr>
          <w:rFonts w:ascii="Calibri" w:hAnsi="Calibri" w:eastAsia="Calibri" w:cs="Times New Roman"/>
          <w:noProof w:val="0"/>
          <w:color w:val="auto"/>
          <w:sz w:val="20"/>
          <w:szCs w:val="20"/>
          <w:lang w:val="fr-BE" w:eastAsia="en-US" w:bidi="ar-SA"/>
        </w:rPr>
        <w:t>procurement</w:t>
      </w:r>
      <w:r w:rsidRPr="6F7A47FB" w:rsidR="11B89328">
        <w:rPr>
          <w:rFonts w:ascii="Calibri" w:hAnsi="Calibri" w:eastAsia="Calibri" w:cs="Times New Roman"/>
          <w:noProof w:val="0"/>
          <w:color w:val="auto"/>
          <w:sz w:val="20"/>
          <w:szCs w:val="20"/>
          <w:lang w:val="fr-BE" w:eastAsia="en-US" w:bidi="ar-SA"/>
        </w:rPr>
        <w:t>.</w:t>
      </w:r>
    </w:p>
    <w:p w:rsidR="07A2739C" w:rsidP="6F7A47FB" w:rsidRDefault="07A2739C" w14:paraId="6C0E6170" w14:textId="28480816">
      <w:pPr>
        <w:suppressLineNumbers w:val="0"/>
        <w:bidi w:val="0"/>
        <w:spacing w:before="0" w:beforeAutospacing="off" w:after="0" w:afterAutospacing="off" w:line="240" w:lineRule="auto"/>
        <w:ind/>
        <w:jc w:val="both"/>
        <w:rPr>
          <w:rFonts w:ascii="Calibri" w:hAnsi="Calibri" w:eastAsia="Calibri" w:cs="Times New Roman"/>
          <w:noProof w:val="0"/>
          <w:color w:val="auto"/>
          <w:sz w:val="20"/>
          <w:szCs w:val="20"/>
          <w:lang w:val="fr-BE" w:eastAsia="en-US" w:bidi="ar-SA"/>
        </w:rPr>
      </w:pPr>
      <w:r w:rsidRPr="6F7A47FB" w:rsidR="11B89328">
        <w:rPr>
          <w:rFonts w:ascii="Calibri" w:hAnsi="Calibri" w:eastAsia="Calibri" w:cs="Times New Roman"/>
          <w:noProof w:val="0"/>
          <w:color w:val="auto"/>
          <w:sz w:val="20"/>
          <w:szCs w:val="20"/>
          <w:lang w:val="fr-BE" w:eastAsia="en-US" w:bidi="ar-SA"/>
        </w:rPr>
        <w:t>b) Prenez en compte le temps nécessaire pour s’enregistrer sur la plateforme e-</w:t>
      </w:r>
      <w:r w:rsidRPr="6F7A47FB" w:rsidR="5BF8A5A6">
        <w:rPr>
          <w:rFonts w:ascii="Calibri" w:hAnsi="Calibri" w:eastAsia="Calibri" w:cs="Times New Roman"/>
          <w:noProof w:val="0"/>
          <w:color w:val="auto"/>
          <w:sz w:val="20"/>
          <w:szCs w:val="20"/>
          <w:lang w:val="fr-BE" w:eastAsia="en-US" w:bidi="ar-SA"/>
        </w:rPr>
        <w:t>procurement</w:t>
      </w:r>
      <w:r w:rsidRPr="6F7A47FB" w:rsidR="11B89328">
        <w:rPr>
          <w:rFonts w:ascii="Calibri" w:hAnsi="Calibri" w:eastAsia="Calibri" w:cs="Times New Roman"/>
          <w:noProof w:val="0"/>
          <w:color w:val="auto"/>
          <w:sz w:val="20"/>
          <w:szCs w:val="20"/>
          <w:lang w:val="fr-BE" w:eastAsia="en-US" w:bidi="ar-SA"/>
        </w:rPr>
        <w:t xml:space="preserve"> ainsi que celui de chargement des documents de l’offre. Evitez donc au maximum de rendre votre offre à la dernière minute.</w:t>
      </w:r>
    </w:p>
    <w:p w:rsidR="07A2739C" w:rsidP="6F7A47FB" w:rsidRDefault="07A2739C" w14:paraId="596A040E" w14:textId="6D570469">
      <w:pPr>
        <w:suppressLineNumbers w:val="0"/>
        <w:bidi w:val="0"/>
        <w:spacing w:before="0" w:beforeAutospacing="off" w:after="0" w:afterAutospacing="off" w:line="240" w:lineRule="auto"/>
        <w:ind/>
        <w:jc w:val="both"/>
        <w:rPr>
          <w:noProof w:val="0"/>
          <w:sz w:val="20"/>
          <w:szCs w:val="20"/>
          <w:lang w:val="fr-BE"/>
        </w:rPr>
      </w:pPr>
      <w:r w:rsidRPr="6F7A47FB" w:rsidR="11B89328">
        <w:rPr>
          <w:rFonts w:ascii="Calibri" w:hAnsi="Calibri" w:eastAsia="Calibri" w:cs="Times New Roman"/>
          <w:noProof w:val="0"/>
          <w:color w:val="auto"/>
          <w:sz w:val="20"/>
          <w:szCs w:val="20"/>
          <w:lang w:val="fr-BE" w:eastAsia="en-US" w:bidi="ar-SA"/>
        </w:rPr>
        <w:t>c) Il n’y aura plus d’ouverture des offres publique.</w:t>
      </w:r>
    </w:p>
    <w:p w:rsidR="07A2739C" w:rsidP="6F7A47FB" w:rsidRDefault="07A2739C" w14:paraId="5AD18086" w14:textId="7190F129">
      <w:pPr>
        <w:suppressLineNumbers w:val="0"/>
        <w:bidi w:val="0"/>
        <w:spacing w:before="0" w:beforeAutospacing="off" w:after="0" w:afterAutospacing="off" w:line="240" w:lineRule="auto"/>
        <w:ind/>
        <w:jc w:val="both"/>
        <w:rPr>
          <w:noProof w:val="0"/>
          <w:sz w:val="20"/>
          <w:szCs w:val="20"/>
          <w:lang w:val="fr-BE"/>
        </w:rPr>
      </w:pPr>
      <w:r w:rsidRPr="6F7A47FB" w:rsidR="11B89328">
        <w:rPr>
          <w:rFonts w:ascii="Calibri" w:hAnsi="Calibri" w:eastAsia="Calibri" w:cs="Times New Roman"/>
          <w:noProof w:val="0"/>
          <w:color w:val="auto"/>
          <w:sz w:val="20"/>
          <w:szCs w:val="20"/>
          <w:lang w:val="fr-BE" w:eastAsia="en-US" w:bidi="ar-SA"/>
        </w:rPr>
        <w:t xml:space="preserve">d) Le </w:t>
      </w:r>
      <w:r w:rsidRPr="6F7A47FB" w:rsidR="11B89328">
        <w:rPr>
          <w:rFonts w:ascii="Calibri" w:hAnsi="Calibri" w:eastAsia="Calibri" w:cs="Times New Roman"/>
          <w:noProof w:val="0"/>
          <w:color w:val="auto"/>
          <w:sz w:val="20"/>
          <w:szCs w:val="20"/>
          <w:lang w:val="fr-BE" w:eastAsia="en-US" w:bidi="ar-SA"/>
        </w:rPr>
        <w:t>pv</w:t>
      </w:r>
      <w:r w:rsidRPr="6F7A47FB" w:rsidR="11B89328">
        <w:rPr>
          <w:rFonts w:ascii="Calibri" w:hAnsi="Calibri" w:eastAsia="Calibri" w:cs="Times New Roman"/>
          <w:noProof w:val="0"/>
          <w:color w:val="auto"/>
          <w:sz w:val="20"/>
          <w:szCs w:val="20"/>
          <w:lang w:val="fr-BE" w:eastAsia="en-US" w:bidi="ar-SA"/>
        </w:rPr>
        <w:t xml:space="preserve"> d’ouverture des offres sera effectué via e-procurement et sera consultable uniquement par les soumissionnaires sur la même plateforme.</w:t>
      </w:r>
    </w:p>
    <w:p w:rsidR="07A2739C" w:rsidP="6F7A47FB" w:rsidRDefault="07A2739C" w14:paraId="5A17E4EB" w14:textId="57A3D8E0">
      <w:pPr>
        <w:suppressLineNumbers w:val="0"/>
        <w:bidi w:val="0"/>
        <w:spacing w:before="0" w:beforeAutospacing="off" w:after="0" w:afterAutospacing="off" w:line="240" w:lineRule="auto"/>
        <w:ind/>
        <w:jc w:val="both"/>
        <w:rPr>
          <w:noProof w:val="0"/>
          <w:sz w:val="20"/>
          <w:szCs w:val="20"/>
          <w:lang w:val="fr-BE"/>
        </w:rPr>
      </w:pPr>
      <w:r w:rsidRPr="6F7A47FB" w:rsidR="11B89328">
        <w:rPr>
          <w:rFonts w:ascii="Calibri" w:hAnsi="Calibri" w:eastAsia="Calibri" w:cs="Times New Roman"/>
          <w:noProof w:val="0"/>
          <w:color w:val="auto"/>
          <w:sz w:val="20"/>
          <w:szCs w:val="20"/>
          <w:lang w:val="fr-BE" w:eastAsia="en-US" w:bidi="ar-SA"/>
        </w:rPr>
        <w:t>e) Comme il l’a été indiqué dans l’avis de marché, un forum sera tenu sur e-procurement. Les soumissionnaires sont priés de poser leurs questions uniquement sur celui-ci, et il ne sera répondu à leurs questions que par son biais.</w:t>
      </w:r>
    </w:p>
    <w:p w:rsidR="07A2739C" w:rsidP="6F7A47FB" w:rsidRDefault="07A2739C" w14:paraId="057D06A6" w14:textId="05A37586">
      <w:pPr>
        <w:suppressLineNumbers w:val="0"/>
        <w:bidi w:val="0"/>
        <w:spacing w:before="0" w:beforeAutospacing="off" w:after="0" w:afterAutospacing="off" w:line="240" w:lineRule="auto"/>
        <w:ind/>
        <w:jc w:val="both"/>
        <w:rPr>
          <w:noProof w:val="0"/>
          <w:sz w:val="20"/>
          <w:szCs w:val="20"/>
          <w:lang w:val="fr-BE"/>
        </w:rPr>
      </w:pPr>
      <w:r w:rsidRPr="6F7A47FB" w:rsidR="11B89328">
        <w:rPr>
          <w:rFonts w:ascii="Calibri" w:hAnsi="Calibri" w:eastAsia="Calibri" w:cs="Times New Roman"/>
          <w:noProof w:val="0"/>
          <w:color w:val="auto"/>
          <w:sz w:val="20"/>
          <w:szCs w:val="20"/>
          <w:lang w:val="fr-BE" w:eastAsia="en-US" w:bidi="ar-SA"/>
        </w:rPr>
        <w:t>f) Les offres électroniques sont signées à l’aide de la carte d’identité. La carte d’identité utilisée pour remettre l’offre doit donc être celle d’une personne habilitée à engager la société.</w:t>
      </w:r>
    </w:p>
    <w:p w:rsidR="07A2739C" w:rsidP="6F7A47FB" w:rsidRDefault="07A2739C" w14:paraId="5F1BDAC3" w14:textId="759904B7">
      <w:pPr>
        <w:suppressLineNumbers w:val="0"/>
        <w:bidi w:val="0"/>
        <w:spacing w:before="0" w:beforeAutospacing="off" w:after="0" w:afterAutospacing="off" w:line="240" w:lineRule="auto"/>
        <w:ind/>
        <w:jc w:val="both"/>
        <w:rPr>
          <w:noProof w:val="0"/>
          <w:sz w:val="20"/>
          <w:szCs w:val="20"/>
          <w:lang w:val="fr-BE"/>
        </w:rPr>
      </w:pPr>
      <w:r w:rsidRPr="6F7A47FB" w:rsidR="11B89328">
        <w:rPr>
          <w:rFonts w:ascii="Calibri" w:hAnsi="Calibri" w:eastAsia="Calibri" w:cs="Times New Roman"/>
          <w:noProof w:val="0"/>
          <w:color w:val="auto"/>
          <w:sz w:val="20"/>
          <w:szCs w:val="20"/>
          <w:lang w:val="fr-BE" w:eastAsia="en-US" w:bidi="ar-SA"/>
        </w:rPr>
        <w:t xml:space="preserve">g) Pour toute question concernant la plateforme e-procurement, </w:t>
      </w:r>
      <w:r w:rsidRPr="6F7A47FB" w:rsidR="11B89328">
        <w:rPr>
          <w:rFonts w:ascii="Calibri" w:hAnsi="Calibri" w:eastAsia="Calibri" w:cs="Times New Roman"/>
          <w:noProof w:val="0"/>
          <w:color w:val="auto"/>
          <w:sz w:val="20"/>
          <w:szCs w:val="20"/>
          <w:lang w:val="fr-BE" w:eastAsia="en-US" w:bidi="ar-SA"/>
        </w:rPr>
        <w:t>veuillez</w:t>
      </w:r>
      <w:r w:rsidRPr="6F7A47FB" w:rsidR="7B253ECF">
        <w:rPr>
          <w:rFonts w:ascii="Calibri" w:hAnsi="Calibri" w:eastAsia="Calibri" w:cs="Times New Roman"/>
          <w:noProof w:val="0"/>
          <w:color w:val="auto"/>
          <w:sz w:val="20"/>
          <w:szCs w:val="20"/>
          <w:lang w:val="fr-BE" w:eastAsia="en-US" w:bidi="ar-SA"/>
        </w:rPr>
        <w:t xml:space="preserve">  </w:t>
      </w:r>
      <w:r w:rsidRPr="6F7A47FB" w:rsidR="11B89328">
        <w:rPr>
          <w:rFonts w:ascii="Calibri" w:hAnsi="Calibri" w:eastAsia="Calibri" w:cs="Times New Roman"/>
          <w:noProof w:val="0"/>
          <w:color w:val="auto"/>
          <w:sz w:val="20"/>
          <w:szCs w:val="20"/>
          <w:lang w:val="fr-BE" w:eastAsia="en-US" w:bidi="ar-SA"/>
        </w:rPr>
        <w:t>vous</w:t>
      </w:r>
      <w:r w:rsidRPr="6F7A47FB" w:rsidR="11B89328">
        <w:rPr>
          <w:rFonts w:ascii="Calibri" w:hAnsi="Calibri" w:eastAsia="Calibri" w:cs="Times New Roman"/>
          <w:noProof w:val="0"/>
          <w:color w:val="auto"/>
          <w:sz w:val="20"/>
          <w:szCs w:val="20"/>
          <w:lang w:val="fr-BE" w:eastAsia="en-US" w:bidi="ar-SA"/>
        </w:rPr>
        <w:t xml:space="preserve"> adresser </w:t>
      </w:r>
      <w:r w:rsidRPr="6F7A47FB" w:rsidR="11B89328">
        <w:rPr>
          <w:rFonts w:ascii="Calibri" w:hAnsi="Calibri" w:eastAsia="Calibri" w:cs="Times New Roman"/>
          <w:noProof w:val="0"/>
          <w:color w:val="auto"/>
          <w:sz w:val="20"/>
          <w:szCs w:val="20"/>
          <w:lang w:val="fr-BE" w:eastAsia="en-US" w:bidi="ar-SA"/>
        </w:rPr>
        <w:t>au helpdesk</w:t>
      </w:r>
      <w:r w:rsidRPr="6F7A47FB" w:rsidR="11B89328">
        <w:rPr>
          <w:rFonts w:ascii="Calibri" w:hAnsi="Calibri" w:eastAsia="Calibri" w:cs="Times New Roman"/>
          <w:noProof w:val="0"/>
          <w:color w:val="auto"/>
          <w:sz w:val="20"/>
          <w:szCs w:val="20"/>
          <w:lang w:val="fr-BE" w:eastAsia="en-US" w:bidi="ar-SA"/>
        </w:rPr>
        <w:t xml:space="preserve"> d’e-procurement, dont les coordonnées sont disponibles à l’adresse suivante : </w:t>
      </w:r>
      <w:ins w:author="Malou VOSSAERT" w:date="2024-02-15T11:19:06.559Z" w:id="1870284795">
        <w:r>
          <w:fldChar w:fldCharType="begin"/>
        </w:r>
        <w:r>
          <w:instrText xml:space="preserve">HYPERLINK "https://enot.publicprocurement.be/viewStaticData.do?staticDataId=8" </w:instrText>
        </w:r>
        <w:r>
          <w:fldChar w:fldCharType="separate"/>
        </w:r>
        <w:r/>
      </w:ins>
      <w:r w:rsidRPr="6F7A47FB" w:rsidR="11B89328">
        <w:rPr>
          <w:rStyle w:val="Lienhypertexte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fr-BE"/>
        </w:rPr>
        <w:t>https://enot.publicprocurement.be/viewStaticData.do?staticDataId=8</w:t>
      </w:r>
      <w:ins w:author="Malou VOSSAERT" w:date="2024-02-15T11:19:06.559Z" w:id="424250754">
        <w:r>
          <w:fldChar w:fldCharType="end"/>
        </w:r>
      </w:ins>
    </w:p>
    <w:p w:rsidR="07A2739C" w:rsidP="2D255AD7" w:rsidRDefault="07A2739C" w14:paraId="01BF19A0" w14:textId="7B129219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sz w:val="20"/>
          <w:szCs w:val="20"/>
        </w:rPr>
      </w:pPr>
    </w:p>
    <w:sectPr w:rsidRPr="004508B9" w:rsidR="003A32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403EC3" w:rsidP="00273573" w:rsidRDefault="00403EC3" w14:paraId="45FB0818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03EC3" w:rsidP="00273573" w:rsidRDefault="00403EC3" w14:paraId="049F31C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73573" w:rsidRDefault="00273573" w14:paraId="4B99056E" wp14:textId="777777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273573" w:rsidR="00273573" w:rsidP="00273573" w:rsidRDefault="00273573" w14:paraId="6667BD61" wp14:textId="77777777">
    <w:pPr>
      <w:pStyle w:val="Pieddepage"/>
      <w:pBdr>
        <w:top w:val="single" w:color="auto" w:sz="4" w:space="0"/>
      </w:pBdr>
      <w:rPr>
        <w:sz w:val="16"/>
        <w:szCs w:val="16"/>
      </w:rPr>
    </w:pPr>
    <w:r w:rsidRPr="00EE75E2">
      <w:rPr>
        <w:sz w:val="16"/>
        <w:szCs w:val="16"/>
      </w:rPr>
      <w:t>3_BA_</w:t>
    </w:r>
    <w:r>
      <w:rPr>
        <w:sz w:val="16"/>
        <w:szCs w:val="16"/>
      </w:rPr>
      <w:t>ANX III3</w:t>
    </w:r>
    <w:r w:rsidRPr="00EE75E2">
      <w:rPr>
        <w:sz w:val="16"/>
        <w:szCs w:val="16"/>
      </w:rPr>
      <w:t>_ 2013-07_FR</w:t>
    </w:r>
    <w:r>
      <w:rPr>
        <w:sz w:val="16"/>
        <w:szCs w:val="16"/>
      </w:rPr>
      <w:t xml:space="preserve">  (SLRB-BGHM)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fldChar w:fldCharType="begin"/>
    </w:r>
    <w:r>
      <w:instrText>PAGE   \* MERGEFORMAT</w:instrText>
    </w:r>
    <w:r>
      <w:fldChar w:fldCharType="separate"/>
    </w:r>
    <w:r w:rsidRPr="00974BC0" w:rsidR="00974BC0">
      <w:rPr>
        <w:noProof/>
        <w:lang w:val="fr-FR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73573" w:rsidRDefault="00273573" w14:paraId="3461D779" wp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403EC3" w:rsidP="00273573" w:rsidRDefault="00403EC3" w14:paraId="62486C0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03EC3" w:rsidP="00273573" w:rsidRDefault="00403EC3" w14:paraId="4101652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73573" w:rsidRDefault="00273573" w14:paraId="4DDBEF00" wp14:textId="777777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73573" w:rsidRDefault="00273573" w14:paraId="1299C43A" wp14:textId="7777777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73573" w:rsidRDefault="00273573" w14:paraId="53128261" wp14:textId="777777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C625C"/>
    <w:multiLevelType w:val="multilevel"/>
    <w:tmpl w:val="F5960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3D01AD"/>
    <w:multiLevelType w:val="multilevel"/>
    <w:tmpl w:val="F5960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786AB5"/>
    <w:multiLevelType w:val="hybridMultilevel"/>
    <w:tmpl w:val="E0EAFBF2"/>
    <w:lvl w:ilvl="0" w:tplc="A692DBB4">
      <w:start w:val="40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BD0AD5"/>
    <w:multiLevelType w:val="hybridMultilevel"/>
    <w:tmpl w:val="6586572C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47D19"/>
    <w:multiLevelType w:val="hybridMultilevel"/>
    <w:tmpl w:val="F8AC7BC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250AA"/>
    <w:multiLevelType w:val="hybridMultilevel"/>
    <w:tmpl w:val="D0CCD094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52CC9"/>
    <w:multiLevelType w:val="hybridMultilevel"/>
    <w:tmpl w:val="945AD002"/>
    <w:lvl w:ilvl="0" w:tplc="A692DBB4">
      <w:start w:val="40"/>
      <w:numFmt w:val="bullet"/>
      <w:lvlText w:val="-"/>
      <w:lvlJc w:val="left"/>
      <w:pPr>
        <w:ind w:left="1068" w:hanging="360"/>
      </w:pPr>
      <w:rPr>
        <w:rFonts w:hint="default" w:ascii="Calibri" w:hAnsi="Calibri" w:eastAsia="Calibri" w:cs="Times New Roman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7" w15:restartNumberingAfterBreak="0">
    <w:nsid w:val="53ED78B3"/>
    <w:multiLevelType w:val="hybridMultilevel"/>
    <w:tmpl w:val="C194DB10"/>
    <w:lvl w:ilvl="0" w:tplc="35405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F0733"/>
    <w:multiLevelType w:val="hybridMultilevel"/>
    <w:tmpl w:val="2AFA37A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83BED"/>
    <w:multiLevelType w:val="hybridMultilevel"/>
    <w:tmpl w:val="15C6ABD4"/>
    <w:lvl w:ilvl="0" w:tplc="E408987E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904A0"/>
    <w:multiLevelType w:val="hybridMultilevel"/>
    <w:tmpl w:val="2E32ACE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839AC"/>
    <w:multiLevelType w:val="hybridMultilevel"/>
    <w:tmpl w:val="2D346E6E"/>
    <w:lvl w:ilvl="0" w:tplc="415CCB5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745450">
    <w:abstractNumId w:val="5"/>
  </w:num>
  <w:num w:numId="2" w16cid:durableId="1500847184">
    <w:abstractNumId w:val="8"/>
  </w:num>
  <w:num w:numId="3" w16cid:durableId="1374840029">
    <w:abstractNumId w:val="3"/>
  </w:num>
  <w:num w:numId="4" w16cid:durableId="943341196">
    <w:abstractNumId w:val="1"/>
  </w:num>
  <w:num w:numId="5" w16cid:durableId="1189248270">
    <w:abstractNumId w:val="6"/>
  </w:num>
  <w:num w:numId="6" w16cid:durableId="1665157142">
    <w:abstractNumId w:val="0"/>
  </w:num>
  <w:num w:numId="7" w16cid:durableId="872381052">
    <w:abstractNumId w:val="2"/>
  </w:num>
  <w:num w:numId="8" w16cid:durableId="872771823">
    <w:abstractNumId w:val="11"/>
  </w:num>
  <w:num w:numId="9" w16cid:durableId="1120951934">
    <w:abstractNumId w:val="9"/>
  </w:num>
  <w:num w:numId="10" w16cid:durableId="1338996663">
    <w:abstractNumId w:val="7"/>
  </w:num>
  <w:num w:numId="11" w16cid:durableId="2104102587">
    <w:abstractNumId w:val="4"/>
  </w:num>
  <w:num w:numId="12" w16cid:durableId="1583375699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CB"/>
    <w:rsid w:val="00071FF9"/>
    <w:rsid w:val="00166402"/>
    <w:rsid w:val="00187146"/>
    <w:rsid w:val="001967E6"/>
    <w:rsid w:val="001971AA"/>
    <w:rsid w:val="001C420E"/>
    <w:rsid w:val="002018AF"/>
    <w:rsid w:val="00203AE0"/>
    <w:rsid w:val="002072E5"/>
    <w:rsid w:val="00255332"/>
    <w:rsid w:val="00273573"/>
    <w:rsid w:val="002B2476"/>
    <w:rsid w:val="00311ABE"/>
    <w:rsid w:val="003539E4"/>
    <w:rsid w:val="003A32AA"/>
    <w:rsid w:val="00403EC3"/>
    <w:rsid w:val="00411165"/>
    <w:rsid w:val="004263A1"/>
    <w:rsid w:val="004508B9"/>
    <w:rsid w:val="004C7274"/>
    <w:rsid w:val="005C380E"/>
    <w:rsid w:val="0064344A"/>
    <w:rsid w:val="0067012E"/>
    <w:rsid w:val="006939AF"/>
    <w:rsid w:val="006F41BA"/>
    <w:rsid w:val="00704132"/>
    <w:rsid w:val="00783DD9"/>
    <w:rsid w:val="007C4871"/>
    <w:rsid w:val="00814A1B"/>
    <w:rsid w:val="00834508"/>
    <w:rsid w:val="00881F57"/>
    <w:rsid w:val="00887FA0"/>
    <w:rsid w:val="00917961"/>
    <w:rsid w:val="00952278"/>
    <w:rsid w:val="00974BC0"/>
    <w:rsid w:val="00A317E5"/>
    <w:rsid w:val="00AA210C"/>
    <w:rsid w:val="00AC5B56"/>
    <w:rsid w:val="00AF5E40"/>
    <w:rsid w:val="00B06937"/>
    <w:rsid w:val="00B304C0"/>
    <w:rsid w:val="00B52C25"/>
    <w:rsid w:val="00BC6AAB"/>
    <w:rsid w:val="00C34AAE"/>
    <w:rsid w:val="00C60E8F"/>
    <w:rsid w:val="00C664E7"/>
    <w:rsid w:val="00C86038"/>
    <w:rsid w:val="00D46804"/>
    <w:rsid w:val="00E95754"/>
    <w:rsid w:val="00EA67D2"/>
    <w:rsid w:val="00EB0971"/>
    <w:rsid w:val="00EE19DE"/>
    <w:rsid w:val="00F010B1"/>
    <w:rsid w:val="00F2401D"/>
    <w:rsid w:val="00F4258D"/>
    <w:rsid w:val="00FC64CB"/>
    <w:rsid w:val="07A2739C"/>
    <w:rsid w:val="0EF4248D"/>
    <w:rsid w:val="0F0F8150"/>
    <w:rsid w:val="10273F3F"/>
    <w:rsid w:val="11B89328"/>
    <w:rsid w:val="134DC8D7"/>
    <w:rsid w:val="19D7637A"/>
    <w:rsid w:val="1BD2CC37"/>
    <w:rsid w:val="1C053799"/>
    <w:rsid w:val="22927053"/>
    <w:rsid w:val="243B9C36"/>
    <w:rsid w:val="2766434F"/>
    <w:rsid w:val="2A345EDE"/>
    <w:rsid w:val="2A8459DB"/>
    <w:rsid w:val="2D255AD7"/>
    <w:rsid w:val="30375EF8"/>
    <w:rsid w:val="3D2A10F9"/>
    <w:rsid w:val="40FF56D6"/>
    <w:rsid w:val="4B367705"/>
    <w:rsid w:val="4EA00CF0"/>
    <w:rsid w:val="57A015E5"/>
    <w:rsid w:val="57C1B19F"/>
    <w:rsid w:val="595D8200"/>
    <w:rsid w:val="5BF8A5A6"/>
    <w:rsid w:val="5D42BDAA"/>
    <w:rsid w:val="5F222CCF"/>
    <w:rsid w:val="66971C25"/>
    <w:rsid w:val="68A60565"/>
    <w:rsid w:val="6BEFDEEC"/>
    <w:rsid w:val="6F7A47FB"/>
    <w:rsid w:val="70659CE4"/>
    <w:rsid w:val="706E1E5F"/>
    <w:rsid w:val="70CE2082"/>
    <w:rsid w:val="71B5DAC0"/>
    <w:rsid w:val="71D1F546"/>
    <w:rsid w:val="71D5DB91"/>
    <w:rsid w:val="759AEC56"/>
    <w:rsid w:val="77B69232"/>
    <w:rsid w:val="783D6C4E"/>
    <w:rsid w:val="7B253ECF"/>
    <w:rsid w:val="7BD1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FF0D92"/>
  <w15:chartTrackingRefBased/>
  <w15:docId w15:val="{D0505172-0A86-42F3-8D63-9550C240C4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val="fr-BE" w:eastAsia="en-US"/>
    </w:rPr>
  </w:style>
  <w:style w:type="character" w:styleId="Policepardfaut" w:default="1">
    <w:name w:val="Default Paragraph Font"/>
    <w:uiPriority w:val="1"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67E6"/>
    <w:pPr>
      <w:ind w:left="708"/>
    </w:pPr>
  </w:style>
  <w:style w:type="character" w:styleId="Lienhypertexte">
    <w:name w:val="Hyperlink"/>
    <w:uiPriority w:val="99"/>
    <w:unhideWhenUsed/>
    <w:rsid w:val="0067012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73573"/>
    <w:pPr>
      <w:tabs>
        <w:tab w:val="center" w:pos="4536"/>
        <w:tab w:val="right" w:pos="9072"/>
      </w:tabs>
    </w:pPr>
  </w:style>
  <w:style w:type="character" w:styleId="En-tteCar" w:customStyle="1">
    <w:name w:val="En-tête Car"/>
    <w:link w:val="En-tte"/>
    <w:uiPriority w:val="99"/>
    <w:rsid w:val="0027357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73573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link w:val="Pieddepage"/>
    <w:uiPriority w:val="99"/>
    <w:rsid w:val="002735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3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9BF2E6D4EC34FBC29E62A15BBF8E8" ma:contentTypeVersion="15" ma:contentTypeDescription="Crée un document." ma:contentTypeScope="" ma:versionID="9a56d1745edc96846de221b19f4dbed3">
  <xsd:schema xmlns:xsd="http://www.w3.org/2001/XMLSchema" xmlns:xs="http://www.w3.org/2001/XMLSchema" xmlns:p="http://schemas.microsoft.com/office/2006/metadata/properties" xmlns:ns2="90d36ca8-3775-4e67-8fde-944c9a0b113a" xmlns:ns3="0f4491c0-0eb5-41a8-997a-1b3dad6c562c" targetNamespace="http://schemas.microsoft.com/office/2006/metadata/properties" ma:root="true" ma:fieldsID="9d67b40be74cfffd96ae8cdb3ea09789" ns2:_="" ns3:_="">
    <xsd:import namespace="90d36ca8-3775-4e67-8fde-944c9a0b113a"/>
    <xsd:import namespace="0f4491c0-0eb5-41a8-997a-1b3dad6c5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6ca8-3775-4e67-8fde-944c9a0b1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5e3cce23-1788-4ece-a9c2-5ee310c6a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491c0-0eb5-41a8-997a-1b3dad6c5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c6d25c4-233f-4957-bac2-18627d3d0db9}" ma:internalName="TaxCatchAll" ma:showField="CatchAllData" ma:web="0f4491c0-0eb5-41a8-997a-1b3dad6c5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d36ca8-3775-4e67-8fde-944c9a0b113a">
      <Terms xmlns="http://schemas.microsoft.com/office/infopath/2007/PartnerControls"/>
    </lcf76f155ced4ddcb4097134ff3c332f>
    <TaxCatchAll xmlns="0f4491c0-0eb5-41a8-997a-1b3dad6c562c" xsi:nil="true"/>
  </documentManagement>
</p:properties>
</file>

<file path=customXml/itemProps1.xml><?xml version="1.0" encoding="utf-8"?>
<ds:datastoreItem xmlns:ds="http://schemas.openxmlformats.org/officeDocument/2006/customXml" ds:itemID="{9F1B7ED6-B79F-4564-8336-838F2EF9D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EE07E2-F259-4D7E-B724-245C54CE8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36ca8-3775-4e67-8fde-944c9a0b113a"/>
    <ds:schemaRef ds:uri="0f4491c0-0eb5-41a8-997a-1b3dad6c5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0A3362-4223-41E3-BDF4-DD4A4424BD7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SLRB BGHM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Audey Ewbank de Wespin</dc:creator>
  <keywords/>
  <lastModifiedBy>Malou VOSSAERT</lastModifiedBy>
  <revision>8</revision>
  <lastPrinted>2013-05-08T18:45:00.0000000Z</lastPrinted>
  <dcterms:created xsi:type="dcterms:W3CDTF">2024-02-02T13:40:00.0000000Z</dcterms:created>
  <dcterms:modified xsi:type="dcterms:W3CDTF">2024-03-15T09:02:45.0918483Z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0x010100B1D9BF2E6D4EC34FBC29E62A15BBF8E8</vt:lpwstr>
  </property>
  <property fmtid="{D5CDD505-2E9C-101B-9397-08002B2CF9AE}" pid="3" name="lcf76f155ced4ddcb4097134ff3c332f">
    <vt:lpwstr/>
  </property>
  <property fmtid="{D5CDD505-2E9C-101B-9397-08002B2CF9AE}" pid="4" name="TaxCatchAll">
    <vt:lpwstr/>
  </property>
  <property fmtid="{D5CDD505-2E9C-101B-9397-08002B2CF9AE}" pid="5" name="MediaServiceImageTags">
    <vt:lpwstr/>
  </property>
</Properties>
</file>